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0C90" w14:textId="17BA7EFD" w:rsidR="00792211" w:rsidRDefault="00FF4C5F" w:rsidP="00DB5FFD">
      <w:pPr>
        <w:pStyle w:val="NormalWeb"/>
        <w:spacing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F4C5F">
        <w:rPr>
          <w:rFonts w:ascii="Times New Roman" w:hAnsi="Times New Roman"/>
          <w:i/>
          <w:sz w:val="24"/>
          <w:szCs w:val="24"/>
        </w:rPr>
        <w:t>T</w:t>
      </w:r>
      <w:r w:rsidR="004B378E">
        <w:rPr>
          <w:rFonts w:ascii="Times New Roman" w:hAnsi="Times New Roman"/>
          <w:i/>
          <w:sz w:val="24"/>
          <w:szCs w:val="24"/>
        </w:rPr>
        <w:t>BA</w:t>
      </w:r>
      <w:r w:rsidRPr="00FF4C5F">
        <w:rPr>
          <w:rFonts w:ascii="Times New Roman" w:hAnsi="Times New Roman"/>
          <w:i/>
          <w:sz w:val="24"/>
          <w:szCs w:val="24"/>
        </w:rPr>
        <w:t>feb23 02-23</w:t>
      </w:r>
      <w:r>
        <w:rPr>
          <w:rFonts w:ascii="Times New Roman" w:hAnsi="Times New Roman"/>
          <w:i/>
          <w:sz w:val="24"/>
          <w:szCs w:val="24"/>
        </w:rPr>
        <w:t>1</w:t>
      </w:r>
    </w:p>
    <w:p w14:paraId="5802A101" w14:textId="3614AEB5" w:rsidR="00DB5FFD" w:rsidRDefault="007A792E" w:rsidP="00DB5FFD">
      <w:pPr>
        <w:pStyle w:val="NormalWeb"/>
        <w:spacing w:line="270" w:lineRule="atLeast"/>
        <w:rPr>
          <w:rFonts w:ascii="Arial" w:hAnsi="Arial" w:cs="Arial"/>
          <w:caps/>
          <w:color w:val="005DA2"/>
          <w:sz w:val="21"/>
          <w:szCs w:val="21"/>
        </w:rPr>
      </w:pPr>
      <w:r w:rsidRPr="007A792E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545">
        <w:rPr>
          <w:rFonts w:ascii="Times New Roman" w:hAnsi="Times New Roman" w:cs="Times New Roman"/>
          <w:sz w:val="24"/>
          <w:szCs w:val="24"/>
        </w:rPr>
        <w:t>Running a business requires that strong, supportable records be kept</w:t>
      </w:r>
      <w:r w:rsidR="004B4667">
        <w:rPr>
          <w:rFonts w:ascii="Times New Roman" w:hAnsi="Times New Roman" w:cs="Times New Roman"/>
          <w:sz w:val="24"/>
          <w:szCs w:val="24"/>
        </w:rPr>
        <w:t xml:space="preserve">. </w:t>
      </w:r>
      <w:r w:rsidR="00CB14B0">
        <w:rPr>
          <w:rFonts w:ascii="Times New Roman" w:hAnsi="Times New Roman" w:cs="Times New Roman"/>
          <w:sz w:val="24"/>
          <w:szCs w:val="24"/>
        </w:rPr>
        <w:t xml:space="preserve">Every expense that appears on a tax return might have to be defended if the IRS decides to audit the return. </w:t>
      </w:r>
      <w:r w:rsidR="00284791">
        <w:rPr>
          <w:rFonts w:ascii="Times New Roman" w:hAnsi="Times New Roman" w:cs="Times New Roman"/>
          <w:sz w:val="24"/>
          <w:szCs w:val="24"/>
        </w:rPr>
        <w:t>A</w:t>
      </w:r>
      <w:r w:rsidR="00FA77C3">
        <w:rPr>
          <w:rFonts w:ascii="Times New Roman" w:hAnsi="Times New Roman" w:cs="Times New Roman"/>
          <w:sz w:val="24"/>
          <w:szCs w:val="24"/>
        </w:rPr>
        <w:t>nd failing to operate in a businesslike manner</w:t>
      </w:r>
      <w:r w:rsidR="004B4667">
        <w:rPr>
          <w:rFonts w:ascii="Times New Roman" w:hAnsi="Times New Roman" w:cs="Times New Roman"/>
          <w:sz w:val="24"/>
          <w:szCs w:val="24"/>
        </w:rPr>
        <w:t xml:space="preserve"> and keep</w:t>
      </w:r>
      <w:r w:rsidR="00FA77C3">
        <w:rPr>
          <w:rFonts w:ascii="Times New Roman" w:hAnsi="Times New Roman" w:cs="Times New Roman"/>
          <w:sz w:val="24"/>
          <w:szCs w:val="24"/>
        </w:rPr>
        <w:t xml:space="preserve"> good records might lead the IRS to deem the activity a hobby</w:t>
      </w:r>
      <w:r w:rsidR="000D5D9B">
        <w:rPr>
          <w:rFonts w:ascii="Times New Roman" w:hAnsi="Times New Roman" w:cs="Times New Roman"/>
          <w:sz w:val="24"/>
          <w:szCs w:val="24"/>
        </w:rPr>
        <w:t xml:space="preserve"> rather than a business</w:t>
      </w:r>
      <w:r w:rsidR="004B4667">
        <w:rPr>
          <w:rFonts w:ascii="Times New Roman" w:hAnsi="Times New Roman" w:cs="Times New Roman"/>
          <w:sz w:val="24"/>
          <w:szCs w:val="24"/>
        </w:rPr>
        <w:t>. This means</w:t>
      </w:r>
      <w:r w:rsidR="00806D0B">
        <w:rPr>
          <w:rFonts w:ascii="Times New Roman" w:hAnsi="Times New Roman" w:cs="Times New Roman"/>
          <w:sz w:val="24"/>
          <w:szCs w:val="24"/>
        </w:rPr>
        <w:t xml:space="preserve"> expenses may be limited or disallowed. </w:t>
      </w:r>
      <w:r w:rsidR="00F26CB0">
        <w:rPr>
          <w:rFonts w:ascii="Times New Roman" w:hAnsi="Times New Roman" w:cs="Times New Roman"/>
          <w:sz w:val="24"/>
          <w:szCs w:val="24"/>
        </w:rPr>
        <w:t>T</w:t>
      </w:r>
      <w:r w:rsidR="000E16ED">
        <w:rPr>
          <w:rFonts w:ascii="Times New Roman" w:hAnsi="Times New Roman" w:cs="Times New Roman"/>
          <w:sz w:val="24"/>
          <w:szCs w:val="24"/>
        </w:rPr>
        <w:t xml:space="preserve">his article </w:t>
      </w:r>
      <w:r w:rsidR="00B05376">
        <w:rPr>
          <w:rFonts w:ascii="Times New Roman" w:hAnsi="Times New Roman" w:cs="Times New Roman"/>
          <w:sz w:val="24"/>
          <w:szCs w:val="24"/>
        </w:rPr>
        <w:t xml:space="preserve">and a sidebar </w:t>
      </w:r>
      <w:r w:rsidR="00FE4031">
        <w:rPr>
          <w:rFonts w:ascii="Times New Roman" w:hAnsi="Times New Roman" w:cs="Times New Roman"/>
          <w:sz w:val="24"/>
          <w:szCs w:val="24"/>
        </w:rPr>
        <w:t>illustrate how the IRS (and sometimes the</w:t>
      </w:r>
      <w:r w:rsidR="00576904">
        <w:rPr>
          <w:rFonts w:ascii="Times New Roman" w:hAnsi="Times New Roman" w:cs="Times New Roman"/>
          <w:sz w:val="24"/>
          <w:szCs w:val="24"/>
        </w:rPr>
        <w:t xml:space="preserve"> courts</w:t>
      </w:r>
      <w:r w:rsidR="00FE4031">
        <w:rPr>
          <w:rFonts w:ascii="Times New Roman" w:hAnsi="Times New Roman" w:cs="Times New Roman"/>
          <w:sz w:val="24"/>
          <w:szCs w:val="24"/>
        </w:rPr>
        <w:t>)</w:t>
      </w:r>
      <w:r w:rsidR="00665BC4">
        <w:rPr>
          <w:rFonts w:ascii="Times New Roman" w:hAnsi="Times New Roman" w:cs="Times New Roman"/>
          <w:sz w:val="24"/>
          <w:szCs w:val="24"/>
        </w:rPr>
        <w:t xml:space="preserve"> </w:t>
      </w:r>
      <w:r w:rsidR="008B4418">
        <w:rPr>
          <w:rFonts w:ascii="Times New Roman" w:hAnsi="Times New Roman" w:cs="Times New Roman"/>
          <w:sz w:val="24"/>
          <w:szCs w:val="24"/>
        </w:rPr>
        <w:t>view</w:t>
      </w:r>
      <w:r w:rsidR="00160882">
        <w:rPr>
          <w:rFonts w:ascii="Times New Roman" w:hAnsi="Times New Roman" w:cs="Times New Roman"/>
          <w:sz w:val="24"/>
          <w:szCs w:val="24"/>
        </w:rPr>
        <w:t xml:space="preserve"> </w:t>
      </w:r>
      <w:r w:rsidR="00665BC4">
        <w:rPr>
          <w:rFonts w:ascii="Times New Roman" w:hAnsi="Times New Roman" w:cs="Times New Roman"/>
          <w:sz w:val="24"/>
          <w:szCs w:val="24"/>
        </w:rPr>
        <w:t>business</w:t>
      </w:r>
      <w:r w:rsidR="00F56642">
        <w:rPr>
          <w:rFonts w:ascii="Times New Roman" w:hAnsi="Times New Roman" w:cs="Times New Roman"/>
          <w:sz w:val="24"/>
          <w:szCs w:val="24"/>
        </w:rPr>
        <w:t xml:space="preserve"> record</w:t>
      </w:r>
      <w:r w:rsidR="006A2F0F">
        <w:rPr>
          <w:rFonts w:ascii="Times New Roman" w:hAnsi="Times New Roman" w:cs="Times New Roman"/>
          <w:sz w:val="24"/>
          <w:szCs w:val="24"/>
        </w:rPr>
        <w:t>s</w:t>
      </w:r>
      <w:r w:rsidR="00600DEE">
        <w:rPr>
          <w:rFonts w:ascii="Times New Roman" w:hAnsi="Times New Roman" w:cs="Times New Roman"/>
          <w:sz w:val="24"/>
          <w:szCs w:val="24"/>
        </w:rPr>
        <w:t>, what they</w:t>
      </w:r>
      <w:r w:rsidR="00576904">
        <w:rPr>
          <w:rFonts w:ascii="Times New Roman" w:hAnsi="Times New Roman" w:cs="Times New Roman"/>
          <w:sz w:val="24"/>
          <w:szCs w:val="24"/>
        </w:rPr>
        <w:t>’re</w:t>
      </w:r>
      <w:r w:rsidR="00600DEE">
        <w:rPr>
          <w:rFonts w:ascii="Times New Roman" w:hAnsi="Times New Roman" w:cs="Times New Roman"/>
          <w:sz w:val="24"/>
          <w:szCs w:val="24"/>
        </w:rPr>
        <w:t xml:space="preserve"> looking for and what</w:t>
      </w:r>
      <w:r w:rsidR="00576904">
        <w:rPr>
          <w:rFonts w:ascii="Times New Roman" w:hAnsi="Times New Roman" w:cs="Times New Roman"/>
          <w:sz w:val="24"/>
          <w:szCs w:val="24"/>
        </w:rPr>
        <w:t>’s</w:t>
      </w:r>
      <w:r w:rsidR="00600DEE">
        <w:rPr>
          <w:rFonts w:ascii="Times New Roman" w:hAnsi="Times New Roman" w:cs="Times New Roman"/>
          <w:sz w:val="24"/>
          <w:szCs w:val="24"/>
        </w:rPr>
        <w:t xml:space="preserve"> considered acceptable substantiation.  </w:t>
      </w:r>
    </w:p>
    <w:p w14:paraId="77E7970D" w14:textId="493D3A7B" w:rsidR="00DB5FFD" w:rsidRDefault="00F84AA6" w:rsidP="00DB5FFD">
      <w:pPr>
        <w:pStyle w:val="Heading2"/>
        <w:spacing w:line="420" w:lineRule="atLeast"/>
        <w:rPr>
          <w:rStyle w:val="Strong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Strong"/>
          <w:rFonts w:ascii="Times New Roman" w:eastAsia="Times New Roman" w:hAnsi="Times New Roman" w:cs="Times New Roman"/>
          <w:b/>
          <w:bCs/>
          <w:sz w:val="28"/>
          <w:szCs w:val="28"/>
        </w:rPr>
        <w:t>Protect</w:t>
      </w:r>
      <w:r w:rsidR="00107392">
        <w:rPr>
          <w:rStyle w:val="Strong"/>
          <w:rFonts w:ascii="Times New Roman" w:eastAsia="Times New Roman" w:hAnsi="Times New Roman" w:cs="Times New Roman"/>
          <w:b/>
          <w:bCs/>
          <w:sz w:val="28"/>
          <w:szCs w:val="28"/>
        </w:rPr>
        <w:t xml:space="preserve"> your business</w:t>
      </w:r>
      <w:r>
        <w:rPr>
          <w:rStyle w:val="Strong"/>
          <w:rFonts w:ascii="Times New Roman" w:eastAsia="Times New Roman" w:hAnsi="Times New Roman" w:cs="Times New Roman"/>
          <w:b/>
          <w:bCs/>
          <w:sz w:val="28"/>
          <w:szCs w:val="28"/>
        </w:rPr>
        <w:t xml:space="preserve"> with</w:t>
      </w:r>
      <w:r w:rsidR="00395DBE">
        <w:rPr>
          <w:rStyle w:val="Strong"/>
          <w:rFonts w:ascii="Times New Roman" w:eastAsia="Times New Roman" w:hAnsi="Times New Roman" w:cs="Times New Roman"/>
          <w:b/>
          <w:bCs/>
          <w:sz w:val="28"/>
          <w:szCs w:val="28"/>
        </w:rPr>
        <w:t xml:space="preserve"> meticulous records </w:t>
      </w:r>
    </w:p>
    <w:p w14:paraId="0A9AB8F3" w14:textId="2C32A513" w:rsidR="00DB5FFD" w:rsidRPr="007014E4" w:rsidRDefault="00C96A0F" w:rsidP="006E34B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run a business</w:t>
      </w:r>
      <w:r w:rsidR="00786E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know that you need </w:t>
      </w:r>
      <w:r w:rsidR="00786E94">
        <w:rPr>
          <w:rFonts w:ascii="Times New Roman" w:hAnsi="Times New Roman" w:cs="Times New Roman"/>
          <w:sz w:val="24"/>
          <w:szCs w:val="24"/>
        </w:rPr>
        <w:t>to support expenses with detailed</w:t>
      </w:r>
      <w:r w:rsidR="00F26CB0">
        <w:rPr>
          <w:rFonts w:ascii="Times New Roman" w:hAnsi="Times New Roman" w:cs="Times New Roman"/>
          <w:sz w:val="24"/>
          <w:szCs w:val="24"/>
        </w:rPr>
        <w:t xml:space="preserve"> records</w:t>
      </w:r>
      <w:r w:rsidR="00271A22">
        <w:rPr>
          <w:rFonts w:ascii="Times New Roman" w:hAnsi="Times New Roman" w:cs="Times New Roman"/>
          <w:sz w:val="24"/>
          <w:szCs w:val="24"/>
        </w:rPr>
        <w:t xml:space="preserve">. </w:t>
      </w:r>
      <w:r w:rsidR="00064500">
        <w:rPr>
          <w:rFonts w:ascii="Times New Roman" w:hAnsi="Times New Roman" w:cs="Times New Roman"/>
          <w:sz w:val="24"/>
          <w:szCs w:val="24"/>
        </w:rPr>
        <w:t xml:space="preserve">To be deductible, every expense on your tax return might have to be defended if your company is subject to an audit. </w:t>
      </w:r>
      <w:r w:rsidR="006E34BF">
        <w:rPr>
          <w:rFonts w:ascii="Times New Roman" w:hAnsi="Times New Roman" w:cs="Times New Roman"/>
          <w:sz w:val="24"/>
          <w:szCs w:val="24"/>
        </w:rPr>
        <w:t>Plus, failing</w:t>
      </w:r>
      <w:r w:rsidR="00F26CB0">
        <w:rPr>
          <w:rFonts w:ascii="Times New Roman" w:hAnsi="Times New Roman" w:cs="Times New Roman"/>
          <w:sz w:val="24"/>
          <w:szCs w:val="24"/>
        </w:rPr>
        <w:t xml:space="preserve"> to operate in a businesslike manner, complete with good records</w:t>
      </w:r>
      <w:r w:rsidR="006E34BF">
        <w:rPr>
          <w:rFonts w:ascii="Times New Roman" w:hAnsi="Times New Roman" w:cs="Times New Roman"/>
          <w:sz w:val="24"/>
          <w:szCs w:val="24"/>
        </w:rPr>
        <w:t xml:space="preserve">, </w:t>
      </w:r>
      <w:r w:rsidR="00F26CB0">
        <w:rPr>
          <w:rFonts w:ascii="Times New Roman" w:hAnsi="Times New Roman" w:cs="Times New Roman"/>
          <w:sz w:val="24"/>
          <w:szCs w:val="24"/>
        </w:rPr>
        <w:t xml:space="preserve"> might lead the IRS to deem the activity a hobby rather than a business</w:t>
      </w:r>
      <w:r w:rsidR="00DD22FE">
        <w:rPr>
          <w:rFonts w:ascii="Times New Roman" w:hAnsi="Times New Roman" w:cs="Times New Roman"/>
          <w:sz w:val="24"/>
          <w:szCs w:val="24"/>
        </w:rPr>
        <w:t xml:space="preserve"> —</w:t>
      </w:r>
      <w:r w:rsidR="00F26CB0">
        <w:rPr>
          <w:rFonts w:ascii="Times New Roman" w:hAnsi="Times New Roman" w:cs="Times New Roman"/>
          <w:sz w:val="24"/>
          <w:szCs w:val="24"/>
        </w:rPr>
        <w:t xml:space="preserve"> and </w:t>
      </w:r>
      <w:r w:rsidR="006E34BF">
        <w:rPr>
          <w:rFonts w:ascii="Times New Roman" w:hAnsi="Times New Roman" w:cs="Times New Roman"/>
          <w:sz w:val="24"/>
          <w:szCs w:val="24"/>
        </w:rPr>
        <w:t xml:space="preserve">your </w:t>
      </w:r>
      <w:r w:rsidR="00F26CB0">
        <w:rPr>
          <w:rFonts w:ascii="Times New Roman" w:hAnsi="Times New Roman" w:cs="Times New Roman"/>
          <w:sz w:val="24"/>
          <w:szCs w:val="24"/>
        </w:rPr>
        <w:t xml:space="preserve">expenses may be limited or disallowed.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8C203" w14:textId="7009FE12" w:rsidR="00704C48" w:rsidRPr="007014E4" w:rsidRDefault="00BC72FD" w:rsidP="00704C48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there’s no one </w:t>
      </w:r>
      <w:r w:rsidR="00E01842">
        <w:rPr>
          <w:rFonts w:ascii="Times New Roman" w:hAnsi="Times New Roman" w:cs="Times New Roman"/>
          <w:sz w:val="24"/>
          <w:szCs w:val="24"/>
        </w:rPr>
        <w:t xml:space="preserve">right </w:t>
      </w:r>
      <w:r>
        <w:rPr>
          <w:rFonts w:ascii="Times New Roman" w:hAnsi="Times New Roman" w:cs="Times New Roman"/>
          <w:sz w:val="24"/>
          <w:szCs w:val="24"/>
        </w:rPr>
        <w:t xml:space="preserve">way to </w:t>
      </w:r>
      <w:r w:rsidR="00DB5FFD" w:rsidRPr="007014E4">
        <w:rPr>
          <w:rFonts w:ascii="Times New Roman" w:hAnsi="Times New Roman" w:cs="Times New Roman"/>
          <w:sz w:val="24"/>
          <w:szCs w:val="24"/>
        </w:rPr>
        <w:t>keep business records</w:t>
      </w:r>
      <w:r>
        <w:rPr>
          <w:rFonts w:ascii="Times New Roman" w:hAnsi="Times New Roman" w:cs="Times New Roman"/>
          <w:sz w:val="24"/>
          <w:szCs w:val="24"/>
        </w:rPr>
        <w:t xml:space="preserve">, some </w:t>
      </w:r>
      <w:r w:rsidR="003238B2">
        <w:rPr>
          <w:rFonts w:ascii="Times New Roman" w:hAnsi="Times New Roman" w:cs="Times New Roman"/>
          <w:sz w:val="24"/>
          <w:szCs w:val="24"/>
        </w:rPr>
        <w:t xml:space="preserve">types of expenses do </w:t>
      </w:r>
      <w:r w:rsidR="004059DD">
        <w:rPr>
          <w:rFonts w:ascii="Times New Roman" w:hAnsi="Times New Roman" w:cs="Times New Roman"/>
          <w:sz w:val="24"/>
          <w:szCs w:val="24"/>
        </w:rPr>
        <w:t xml:space="preserve">require more </w:t>
      </w:r>
      <w:r w:rsidR="00BE01E2">
        <w:rPr>
          <w:rFonts w:ascii="Times New Roman" w:hAnsi="Times New Roman" w:cs="Times New Roman"/>
          <w:sz w:val="24"/>
          <w:szCs w:val="24"/>
        </w:rPr>
        <w:t>details.</w:t>
      </w:r>
      <w:r w:rsidR="004059DD">
        <w:rPr>
          <w:rFonts w:ascii="Times New Roman" w:hAnsi="Times New Roman" w:cs="Times New Roman"/>
          <w:sz w:val="24"/>
          <w:szCs w:val="24"/>
        </w:rPr>
        <w:t xml:space="preserve"> For example, records relating to automobile expenses</w:t>
      </w:r>
      <w:r w:rsidR="00704C48" w:rsidRPr="007014E4">
        <w:rPr>
          <w:rFonts w:ascii="Times New Roman" w:hAnsi="Times New Roman" w:cs="Times New Roman"/>
          <w:sz w:val="24"/>
          <w:szCs w:val="24"/>
        </w:rPr>
        <w:t xml:space="preserve">, travel, meals and office-at-home </w:t>
      </w:r>
      <w:r w:rsidR="00E35A68">
        <w:rPr>
          <w:rFonts w:ascii="Times New Roman" w:hAnsi="Times New Roman" w:cs="Times New Roman"/>
          <w:sz w:val="24"/>
          <w:szCs w:val="24"/>
        </w:rPr>
        <w:t>cost</w:t>
      </w:r>
      <w:r w:rsidR="00704C48" w:rsidRPr="007014E4">
        <w:rPr>
          <w:rFonts w:ascii="Times New Roman" w:hAnsi="Times New Roman" w:cs="Times New Roman"/>
          <w:sz w:val="24"/>
          <w:szCs w:val="24"/>
        </w:rPr>
        <w:t>s</w:t>
      </w:r>
      <w:r w:rsidR="00D70B22">
        <w:rPr>
          <w:rFonts w:ascii="Times New Roman" w:hAnsi="Times New Roman" w:cs="Times New Roman"/>
          <w:sz w:val="24"/>
          <w:szCs w:val="24"/>
        </w:rPr>
        <w:t xml:space="preserve"> are subject to special requirements or limitations.  </w:t>
      </w:r>
    </w:p>
    <w:p w14:paraId="39083C0F" w14:textId="57AB431B" w:rsidR="00E47169" w:rsidRPr="007014E4" w:rsidRDefault="00E47169" w:rsidP="00E471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4E4">
        <w:rPr>
          <w:rFonts w:ascii="Times New Roman" w:hAnsi="Times New Roman" w:cs="Times New Roman"/>
          <w:b/>
          <w:bCs/>
          <w:sz w:val="24"/>
          <w:szCs w:val="24"/>
        </w:rPr>
        <w:t>To claim deductions, an activity must be engaged in for profit</w:t>
      </w:r>
    </w:p>
    <w:p w14:paraId="0BF4EC56" w14:textId="138429E3" w:rsidR="00E47169" w:rsidRPr="007014E4" w:rsidRDefault="00F61572" w:rsidP="00E4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busi</w:t>
      </w:r>
      <w:r w:rsidR="00667F29">
        <w:rPr>
          <w:rFonts w:ascii="Times New Roman" w:hAnsi="Times New Roman" w:cs="Times New Roman"/>
          <w:sz w:val="24"/>
          <w:szCs w:val="24"/>
        </w:rPr>
        <w:t>ness expense to b</w:t>
      </w:r>
      <w:r>
        <w:rPr>
          <w:rFonts w:ascii="Times New Roman" w:hAnsi="Times New Roman" w:cs="Times New Roman"/>
          <w:sz w:val="24"/>
          <w:szCs w:val="24"/>
        </w:rPr>
        <w:t xml:space="preserve">e deductible, </w:t>
      </w:r>
      <w:r w:rsidR="00667F29">
        <w:rPr>
          <w:rFonts w:ascii="Times New Roman" w:hAnsi="Times New Roman" w:cs="Times New Roman"/>
          <w:sz w:val="24"/>
          <w:szCs w:val="24"/>
        </w:rPr>
        <w:t>the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taxpayer </w:t>
      </w:r>
      <w:r w:rsidR="00667F29">
        <w:rPr>
          <w:rFonts w:ascii="Times New Roman" w:hAnsi="Times New Roman" w:cs="Times New Roman"/>
          <w:sz w:val="24"/>
          <w:szCs w:val="24"/>
        </w:rPr>
        <w:t>must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establish that the primary objective </w:t>
      </w:r>
      <w:r w:rsidR="00FC72A5" w:rsidRPr="007014E4">
        <w:rPr>
          <w:rFonts w:ascii="Times New Roman" w:hAnsi="Times New Roman" w:cs="Times New Roman"/>
          <w:sz w:val="24"/>
          <w:szCs w:val="24"/>
        </w:rPr>
        <w:t xml:space="preserve">of the activity is </w:t>
      </w:r>
      <w:r w:rsidR="00E47169" w:rsidRPr="007014E4">
        <w:rPr>
          <w:rFonts w:ascii="Times New Roman" w:hAnsi="Times New Roman" w:cs="Times New Roman"/>
          <w:sz w:val="24"/>
          <w:szCs w:val="24"/>
        </w:rPr>
        <w:t>making a profit</w:t>
      </w:r>
      <w:r w:rsidR="004D7BB0">
        <w:rPr>
          <w:rFonts w:ascii="Times New Roman" w:hAnsi="Times New Roman" w:cs="Times New Roman"/>
          <w:sz w:val="24"/>
          <w:szCs w:val="24"/>
        </w:rPr>
        <w:t>.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</w:t>
      </w:r>
      <w:r w:rsidR="004D7BB0">
        <w:rPr>
          <w:rFonts w:ascii="Times New Roman" w:hAnsi="Times New Roman" w:cs="Times New Roman"/>
          <w:sz w:val="24"/>
          <w:szCs w:val="24"/>
        </w:rPr>
        <w:t>T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he expense </w:t>
      </w:r>
      <w:r w:rsidR="004D7BB0">
        <w:rPr>
          <w:rFonts w:ascii="Times New Roman" w:hAnsi="Times New Roman" w:cs="Times New Roman"/>
          <w:sz w:val="24"/>
          <w:szCs w:val="24"/>
        </w:rPr>
        <w:t>must also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be substantiated a</w:t>
      </w:r>
      <w:r w:rsidR="004D7BB0">
        <w:rPr>
          <w:rFonts w:ascii="Times New Roman" w:hAnsi="Times New Roman" w:cs="Times New Roman"/>
          <w:sz w:val="24"/>
          <w:szCs w:val="24"/>
        </w:rPr>
        <w:t>nd be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an </w:t>
      </w:r>
      <w:r w:rsidR="00B93E89">
        <w:rPr>
          <w:rFonts w:ascii="Times New Roman" w:hAnsi="Times New Roman" w:cs="Times New Roman"/>
          <w:sz w:val="24"/>
          <w:szCs w:val="24"/>
        </w:rPr>
        <w:t>“</w:t>
      </w:r>
      <w:r w:rsidR="00E47169" w:rsidRPr="007014E4">
        <w:rPr>
          <w:rFonts w:ascii="Times New Roman" w:hAnsi="Times New Roman" w:cs="Times New Roman"/>
          <w:sz w:val="24"/>
          <w:szCs w:val="24"/>
        </w:rPr>
        <w:t>ordinary and necessary</w:t>
      </w:r>
      <w:r w:rsidR="00B93E89">
        <w:rPr>
          <w:rFonts w:ascii="Times New Roman" w:hAnsi="Times New Roman" w:cs="Times New Roman"/>
          <w:sz w:val="24"/>
          <w:szCs w:val="24"/>
        </w:rPr>
        <w:t>”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business expense. In one </w:t>
      </w:r>
      <w:r w:rsidR="00B93E89">
        <w:rPr>
          <w:rFonts w:ascii="Times New Roman" w:hAnsi="Times New Roman" w:cs="Times New Roman"/>
          <w:sz w:val="24"/>
          <w:szCs w:val="24"/>
        </w:rPr>
        <w:t>court</w:t>
      </w:r>
      <w:r w:rsidR="004E1A98">
        <w:rPr>
          <w:rFonts w:ascii="Times New Roman" w:hAnsi="Times New Roman" w:cs="Times New Roman"/>
          <w:sz w:val="24"/>
          <w:szCs w:val="24"/>
        </w:rPr>
        <w:t xml:space="preserve"> case (</w:t>
      </w:r>
      <w:r w:rsidR="004E1A98" w:rsidRPr="000F0E59">
        <w:rPr>
          <w:rFonts w:ascii="Times New Roman" w:hAnsi="Times New Roman" w:cs="Times New Roman"/>
          <w:i/>
          <w:iCs/>
          <w:sz w:val="24"/>
          <w:szCs w:val="24"/>
        </w:rPr>
        <w:t>Gaston v</w:t>
      </w:r>
      <w:ins w:id="0" w:author="Ambord, Teresa J. (TR Product)" w:date="2022-12-27T11:17:00Z">
        <w:r w:rsidR="00931677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</w:ins>
      <w:r w:rsidR="004E1A98" w:rsidRPr="000F0E59">
        <w:rPr>
          <w:rFonts w:ascii="Times New Roman" w:hAnsi="Times New Roman" w:cs="Times New Roman"/>
          <w:i/>
          <w:iCs/>
          <w:sz w:val="24"/>
          <w:szCs w:val="24"/>
        </w:rPr>
        <w:t xml:space="preserve"> IRS, 2021</w:t>
      </w:r>
      <w:r w:rsidR="004E1A98">
        <w:rPr>
          <w:rFonts w:ascii="Times New Roman" w:hAnsi="Times New Roman" w:cs="Times New Roman"/>
          <w:sz w:val="24"/>
          <w:szCs w:val="24"/>
        </w:rPr>
        <w:t>)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, a taxpayer claimed deductions that created a loss, which she used to shelter other income from tax. </w:t>
      </w:r>
    </w:p>
    <w:p w14:paraId="4E1B4D66" w14:textId="3D7D2B4C" w:rsidR="00E47169" w:rsidRPr="007014E4" w:rsidRDefault="00E47169" w:rsidP="00E47169">
      <w:pPr>
        <w:rPr>
          <w:rFonts w:ascii="Times New Roman" w:hAnsi="Times New Roman" w:cs="Times New Roman"/>
          <w:sz w:val="24"/>
          <w:szCs w:val="24"/>
        </w:rPr>
      </w:pPr>
      <w:r w:rsidRPr="007014E4">
        <w:rPr>
          <w:rFonts w:ascii="Times New Roman" w:hAnsi="Times New Roman" w:cs="Times New Roman"/>
          <w:sz w:val="24"/>
          <w:szCs w:val="24"/>
        </w:rPr>
        <w:t xml:space="preserve">She engaged in various activities </w:t>
      </w:r>
      <w:r w:rsidR="007D674F">
        <w:rPr>
          <w:rFonts w:ascii="Times New Roman" w:hAnsi="Times New Roman" w:cs="Times New Roman"/>
          <w:sz w:val="24"/>
          <w:szCs w:val="24"/>
        </w:rPr>
        <w:t xml:space="preserve">that </w:t>
      </w:r>
      <w:r w:rsidRPr="007014E4">
        <w:rPr>
          <w:rFonts w:ascii="Times New Roman" w:hAnsi="Times New Roman" w:cs="Times New Roman"/>
          <w:sz w:val="24"/>
          <w:szCs w:val="24"/>
        </w:rPr>
        <w:t>includ</w:t>
      </w:r>
      <w:r w:rsidR="007D674F">
        <w:rPr>
          <w:rFonts w:ascii="Times New Roman" w:hAnsi="Times New Roman" w:cs="Times New Roman"/>
          <w:sz w:val="24"/>
          <w:szCs w:val="24"/>
        </w:rPr>
        <w:t>ed</w:t>
      </w:r>
      <w:r w:rsidRPr="007014E4">
        <w:rPr>
          <w:rFonts w:ascii="Times New Roman" w:hAnsi="Times New Roman" w:cs="Times New Roman"/>
          <w:sz w:val="24"/>
          <w:szCs w:val="24"/>
        </w:rPr>
        <w:t xml:space="preserve"> acting in the entertainment industry and selling jewelry. The IRS found her activities </w:t>
      </w:r>
      <w:r w:rsidR="007D674F">
        <w:rPr>
          <w:rFonts w:ascii="Times New Roman" w:hAnsi="Times New Roman" w:cs="Times New Roman"/>
          <w:sz w:val="24"/>
          <w:szCs w:val="24"/>
        </w:rPr>
        <w:t xml:space="preserve">were </w:t>
      </w:r>
      <w:r w:rsidR="00EB0A0E">
        <w:rPr>
          <w:rFonts w:ascii="Times New Roman" w:hAnsi="Times New Roman" w:cs="Times New Roman"/>
          <w:sz w:val="24"/>
          <w:szCs w:val="24"/>
        </w:rPr>
        <w:t xml:space="preserve">more like hobbies than businesses </w:t>
      </w:r>
      <w:r w:rsidRPr="007014E4">
        <w:rPr>
          <w:rFonts w:ascii="Times New Roman" w:hAnsi="Times New Roman" w:cs="Times New Roman"/>
          <w:sz w:val="24"/>
          <w:szCs w:val="24"/>
        </w:rPr>
        <w:t xml:space="preserve">engaged in for profit and it disallowed </w:t>
      </w:r>
      <w:r w:rsidR="00DC71A9">
        <w:rPr>
          <w:rFonts w:ascii="Times New Roman" w:hAnsi="Times New Roman" w:cs="Times New Roman"/>
          <w:sz w:val="24"/>
          <w:szCs w:val="24"/>
        </w:rPr>
        <w:t>her</w:t>
      </w:r>
      <w:r w:rsidRPr="007014E4">
        <w:rPr>
          <w:rFonts w:ascii="Times New Roman" w:hAnsi="Times New Roman" w:cs="Times New Roman"/>
          <w:sz w:val="24"/>
          <w:szCs w:val="24"/>
        </w:rPr>
        <w:t xml:space="preserve"> deductions. </w:t>
      </w:r>
    </w:p>
    <w:p w14:paraId="087517B4" w14:textId="4CC40D15" w:rsidR="00E47169" w:rsidRPr="007014E4" w:rsidRDefault="00706D91" w:rsidP="00E4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taxpayer did, however, have some success when she took her </w:t>
      </w:r>
      <w:r w:rsidR="00022390" w:rsidRPr="007014E4">
        <w:rPr>
          <w:rFonts w:ascii="Times New Roman" w:hAnsi="Times New Roman" w:cs="Times New Roman"/>
          <w:sz w:val="24"/>
          <w:szCs w:val="24"/>
        </w:rPr>
        <w:t>case to the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U.S. Tax Court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2390" w:rsidRPr="007014E4">
        <w:rPr>
          <w:rFonts w:ascii="Times New Roman" w:hAnsi="Times New Roman" w:cs="Times New Roman"/>
          <w:sz w:val="24"/>
          <w:szCs w:val="24"/>
        </w:rPr>
        <w:t>The court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found that she </w:t>
      </w:r>
      <w:r w:rsidR="00E47169" w:rsidRPr="0020604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was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engaged in the business of acting </w:t>
      </w:r>
      <w:r w:rsidR="00E84981">
        <w:rPr>
          <w:rFonts w:ascii="Times New Roman" w:hAnsi="Times New Roman" w:cs="Times New Roman"/>
          <w:sz w:val="24"/>
          <w:szCs w:val="24"/>
        </w:rPr>
        <w:t xml:space="preserve">for profit 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during the years </w:t>
      </w:r>
      <w:r w:rsidR="00DD22FE">
        <w:rPr>
          <w:rFonts w:ascii="Times New Roman" w:hAnsi="Times New Roman" w:cs="Times New Roman"/>
          <w:sz w:val="24"/>
          <w:szCs w:val="24"/>
        </w:rPr>
        <w:t>at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issue</w:t>
      </w:r>
      <w:r w:rsidR="00801A21">
        <w:rPr>
          <w:rFonts w:ascii="Times New Roman" w:hAnsi="Times New Roman" w:cs="Times New Roman"/>
          <w:sz w:val="24"/>
          <w:szCs w:val="24"/>
        </w:rPr>
        <w:t xml:space="preserve">, though not all of the </w:t>
      </w:r>
      <w:r w:rsidR="00E47169" w:rsidRPr="007014E4">
        <w:rPr>
          <w:rFonts w:ascii="Times New Roman" w:hAnsi="Times New Roman" w:cs="Times New Roman"/>
          <w:sz w:val="24"/>
          <w:szCs w:val="24"/>
        </w:rPr>
        <w:t>claimed expenses were ordinary and necessary</w:t>
      </w:r>
      <w:r w:rsidR="00801A21">
        <w:rPr>
          <w:rFonts w:ascii="Times New Roman" w:hAnsi="Times New Roman" w:cs="Times New Roman"/>
          <w:sz w:val="24"/>
          <w:szCs w:val="24"/>
        </w:rPr>
        <w:t xml:space="preserve"> business expenses.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The court allow</w:t>
      </w:r>
      <w:r w:rsidR="00801A21">
        <w:rPr>
          <w:rFonts w:ascii="Times New Roman" w:hAnsi="Times New Roman" w:cs="Times New Roman"/>
          <w:sz w:val="24"/>
          <w:szCs w:val="24"/>
        </w:rPr>
        <w:t>ed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deductions for expenses including headshots</w:t>
      </w:r>
      <w:r w:rsidR="00512098" w:rsidRPr="007014E4">
        <w:rPr>
          <w:rFonts w:ascii="Times New Roman" w:hAnsi="Times New Roman" w:cs="Times New Roman"/>
          <w:sz w:val="24"/>
          <w:szCs w:val="24"/>
        </w:rPr>
        <w:t xml:space="preserve">, </w:t>
      </w:r>
      <w:r w:rsidR="00300841">
        <w:rPr>
          <w:rFonts w:ascii="Times New Roman" w:hAnsi="Times New Roman" w:cs="Times New Roman"/>
          <w:sz w:val="24"/>
          <w:szCs w:val="24"/>
        </w:rPr>
        <w:t xml:space="preserve">casting agency 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fees </w:t>
      </w:r>
      <w:r w:rsidR="001254A8">
        <w:rPr>
          <w:rFonts w:ascii="Times New Roman" w:hAnsi="Times New Roman" w:cs="Times New Roman"/>
          <w:sz w:val="24"/>
          <w:szCs w:val="24"/>
        </w:rPr>
        <w:t xml:space="preserve">and </w:t>
      </w:r>
      <w:r w:rsidR="00E47169" w:rsidRPr="007014E4">
        <w:rPr>
          <w:rFonts w:ascii="Times New Roman" w:hAnsi="Times New Roman" w:cs="Times New Roman"/>
          <w:sz w:val="24"/>
          <w:szCs w:val="24"/>
        </w:rPr>
        <w:t>lessons to enhance the taxpayer’s acting skills</w:t>
      </w:r>
      <w:r w:rsidR="001A23C7">
        <w:rPr>
          <w:rFonts w:ascii="Times New Roman" w:hAnsi="Times New Roman" w:cs="Times New Roman"/>
          <w:sz w:val="24"/>
          <w:szCs w:val="24"/>
        </w:rPr>
        <w:t>.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But the court disallowed </w:t>
      </w:r>
      <w:r w:rsidR="0077281B">
        <w:rPr>
          <w:rFonts w:ascii="Times New Roman" w:hAnsi="Times New Roman" w:cs="Times New Roman"/>
          <w:sz w:val="24"/>
          <w:szCs w:val="24"/>
        </w:rPr>
        <w:t>other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deductions because it found insufficient evidence “to firmly establish a connection” between the</w:t>
      </w:r>
      <w:r w:rsidR="00512098" w:rsidRPr="007014E4">
        <w:rPr>
          <w:rFonts w:ascii="Times New Roman" w:hAnsi="Times New Roman" w:cs="Times New Roman"/>
          <w:sz w:val="24"/>
          <w:szCs w:val="24"/>
        </w:rPr>
        <w:t xml:space="preserve"> expenses</w:t>
      </w:r>
      <w:r w:rsidR="00E47169" w:rsidRPr="007014E4">
        <w:rPr>
          <w:rFonts w:ascii="Times New Roman" w:hAnsi="Times New Roman" w:cs="Times New Roman"/>
          <w:sz w:val="24"/>
          <w:szCs w:val="24"/>
        </w:rPr>
        <w:t xml:space="preserve"> and the business.</w:t>
      </w:r>
    </w:p>
    <w:p w14:paraId="0F1AF91C" w14:textId="48E17F3C" w:rsidR="00E47169" w:rsidRPr="007014E4" w:rsidRDefault="00E47169" w:rsidP="00E47169">
      <w:pPr>
        <w:rPr>
          <w:rFonts w:ascii="Times New Roman" w:hAnsi="Times New Roman" w:cs="Times New Roman"/>
          <w:sz w:val="24"/>
          <w:szCs w:val="24"/>
        </w:rPr>
      </w:pPr>
      <w:r w:rsidRPr="007014E4">
        <w:rPr>
          <w:rFonts w:ascii="Times New Roman" w:hAnsi="Times New Roman" w:cs="Times New Roman"/>
          <w:sz w:val="24"/>
          <w:szCs w:val="24"/>
        </w:rPr>
        <w:t>In addition, the court found that that taxpayer didn</w:t>
      </w:r>
      <w:r w:rsidR="0088754E" w:rsidRPr="007014E4">
        <w:rPr>
          <w:rFonts w:ascii="Times New Roman" w:hAnsi="Times New Roman" w:cs="Times New Roman"/>
          <w:sz w:val="24"/>
          <w:szCs w:val="24"/>
        </w:rPr>
        <w:t>’</w:t>
      </w:r>
      <w:r w:rsidRPr="007014E4">
        <w:rPr>
          <w:rFonts w:ascii="Times New Roman" w:hAnsi="Times New Roman" w:cs="Times New Roman"/>
          <w:sz w:val="24"/>
          <w:szCs w:val="24"/>
        </w:rPr>
        <w:t>t prove that she engaged in her jewelry sales activity for profit. She didn’t operate it in a businesslike manner</w:t>
      </w:r>
      <w:r w:rsidR="00461C27">
        <w:rPr>
          <w:rFonts w:ascii="Times New Roman" w:hAnsi="Times New Roman" w:cs="Times New Roman"/>
          <w:sz w:val="24"/>
          <w:szCs w:val="24"/>
        </w:rPr>
        <w:t xml:space="preserve">, spend sufficient time on it </w:t>
      </w:r>
      <w:r w:rsidRPr="007014E4">
        <w:rPr>
          <w:rFonts w:ascii="Times New Roman" w:hAnsi="Times New Roman" w:cs="Times New Roman"/>
          <w:sz w:val="24"/>
          <w:szCs w:val="24"/>
        </w:rPr>
        <w:t xml:space="preserve">or seek out expertise in the jewelry industry. </w:t>
      </w:r>
      <w:r w:rsidR="00A22BC3" w:rsidRPr="007014E4">
        <w:rPr>
          <w:rFonts w:ascii="Times New Roman" w:hAnsi="Times New Roman" w:cs="Times New Roman"/>
          <w:sz w:val="24"/>
          <w:szCs w:val="24"/>
        </w:rPr>
        <w:t xml:space="preserve">Therefore, all deductions related to that activity were disallowed. </w:t>
      </w:r>
      <w:r w:rsidRPr="00701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EC2E9" w14:textId="77777777" w:rsidR="00DB5FFD" w:rsidRPr="007014E4" w:rsidRDefault="00DB5FFD" w:rsidP="00DB5FFD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014E4">
        <w:rPr>
          <w:rStyle w:val="Strong"/>
          <w:rFonts w:ascii="Times New Roman" w:hAnsi="Times New Roman" w:cs="Times New Roman"/>
          <w:sz w:val="24"/>
          <w:szCs w:val="24"/>
        </w:rPr>
        <w:t>We can help</w:t>
      </w:r>
    </w:p>
    <w:p w14:paraId="75783C75" w14:textId="450662E4" w:rsidR="00DB5FFD" w:rsidRPr="007014E4" w:rsidRDefault="00DB5FFD" w:rsidP="00DB5FFD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014E4">
        <w:rPr>
          <w:rFonts w:ascii="Times New Roman" w:hAnsi="Times New Roman" w:cs="Times New Roman"/>
          <w:sz w:val="24"/>
          <w:szCs w:val="24"/>
        </w:rPr>
        <w:lastRenderedPageBreak/>
        <w:t>Contact us if you need assistance retaining adequate business records. Taking a meticulous, proactive approach can protect your deductions and</w:t>
      </w:r>
      <w:r w:rsidR="00DF0BFC">
        <w:rPr>
          <w:rFonts w:ascii="Times New Roman" w:hAnsi="Times New Roman" w:cs="Times New Roman"/>
          <w:sz w:val="24"/>
          <w:szCs w:val="24"/>
        </w:rPr>
        <w:t xml:space="preserve"> </w:t>
      </w:r>
      <w:r w:rsidR="00DD22FE">
        <w:rPr>
          <w:rFonts w:ascii="Times New Roman" w:hAnsi="Times New Roman" w:cs="Times New Roman"/>
          <w:sz w:val="24"/>
          <w:szCs w:val="24"/>
        </w:rPr>
        <w:t>prevent</w:t>
      </w:r>
      <w:r w:rsidR="00DF0BFC">
        <w:rPr>
          <w:rFonts w:ascii="Times New Roman" w:hAnsi="Times New Roman" w:cs="Times New Roman"/>
          <w:sz w:val="24"/>
          <w:szCs w:val="24"/>
        </w:rPr>
        <w:t xml:space="preserve"> the IRS </w:t>
      </w:r>
      <w:r w:rsidR="00DD22FE">
        <w:rPr>
          <w:rFonts w:ascii="Times New Roman" w:hAnsi="Times New Roman" w:cs="Times New Roman"/>
          <w:sz w:val="24"/>
          <w:szCs w:val="24"/>
        </w:rPr>
        <w:t xml:space="preserve">from </w:t>
      </w:r>
      <w:r w:rsidR="00DF0BFC">
        <w:rPr>
          <w:rFonts w:ascii="Times New Roman" w:hAnsi="Times New Roman" w:cs="Times New Roman"/>
          <w:sz w:val="24"/>
          <w:szCs w:val="24"/>
        </w:rPr>
        <w:t>view</w:t>
      </w:r>
      <w:r w:rsidR="00DD22FE">
        <w:rPr>
          <w:rFonts w:ascii="Times New Roman" w:hAnsi="Times New Roman" w:cs="Times New Roman"/>
          <w:sz w:val="24"/>
          <w:szCs w:val="24"/>
        </w:rPr>
        <w:t>ing</w:t>
      </w:r>
      <w:r w:rsidR="00DF0BFC">
        <w:rPr>
          <w:rFonts w:ascii="Times New Roman" w:hAnsi="Times New Roman" w:cs="Times New Roman"/>
          <w:sz w:val="24"/>
          <w:szCs w:val="24"/>
        </w:rPr>
        <w:t xml:space="preserve"> your business as a hobby</w:t>
      </w:r>
      <w:r w:rsidRPr="007014E4">
        <w:rPr>
          <w:rFonts w:ascii="Times New Roman" w:hAnsi="Times New Roman" w:cs="Times New Roman"/>
          <w:sz w:val="24"/>
          <w:szCs w:val="24"/>
        </w:rPr>
        <w:t>.</w:t>
      </w:r>
    </w:p>
    <w:p w14:paraId="077B264F" w14:textId="77777777" w:rsidR="00287C3E" w:rsidRPr="00FB6787" w:rsidRDefault="00287C3E" w:rsidP="00287C3E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FB678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Sidebar:</w:t>
      </w:r>
    </w:p>
    <w:p w14:paraId="6748315B" w14:textId="2770D8D9" w:rsidR="00287C3E" w:rsidRPr="00FB6787" w:rsidRDefault="007839F3" w:rsidP="00287C3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Proper records are</w:t>
      </w:r>
      <w:r w:rsidR="00997DDB" w:rsidRPr="00FB6787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required</w:t>
      </w:r>
    </w:p>
    <w:p w14:paraId="579A6A44" w14:textId="4D768230" w:rsidR="00287C3E" w:rsidRPr="007014E4" w:rsidRDefault="005E001A" w:rsidP="00287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another case, a</w:t>
      </w:r>
      <w:r w:rsidR="00287C3E" w:rsidRPr="007014E4">
        <w:rPr>
          <w:rFonts w:ascii="Times New Roman" w:hAnsi="Times New Roman" w:cs="Times New Roman"/>
          <w:sz w:val="24"/>
          <w:szCs w:val="24"/>
        </w:rPr>
        <w:t xml:space="preserve"> taxpayer worked as a contract emergency room doctor at a medical cente</w:t>
      </w:r>
      <w:r w:rsidR="00287C3E">
        <w:rPr>
          <w:rFonts w:ascii="Times New Roman" w:hAnsi="Times New Roman" w:cs="Times New Roman"/>
          <w:sz w:val="24"/>
          <w:szCs w:val="24"/>
        </w:rPr>
        <w:t>r</w:t>
      </w:r>
      <w:r w:rsidR="00287C3E" w:rsidRPr="007014E4">
        <w:rPr>
          <w:rFonts w:ascii="Times New Roman" w:hAnsi="Times New Roman" w:cs="Times New Roman"/>
          <w:sz w:val="24"/>
          <w:szCs w:val="24"/>
        </w:rPr>
        <w:t>. He also started a business to provide emergency room physicians overseas. On Schedule C of his tax return, he deducted expenses related to his home office, travel, driving, continuing education, cost of goods sold</w:t>
      </w:r>
      <w:r w:rsidR="00287C3E">
        <w:rPr>
          <w:rFonts w:ascii="Times New Roman" w:hAnsi="Times New Roman" w:cs="Times New Roman"/>
          <w:sz w:val="24"/>
          <w:szCs w:val="24"/>
        </w:rPr>
        <w:t xml:space="preserve"> and</w:t>
      </w:r>
      <w:r w:rsidR="00287C3E" w:rsidRPr="007014E4">
        <w:rPr>
          <w:rFonts w:ascii="Times New Roman" w:hAnsi="Times New Roman" w:cs="Times New Roman"/>
          <w:sz w:val="24"/>
          <w:szCs w:val="24"/>
        </w:rPr>
        <w:t xml:space="preserve"> interes</w:t>
      </w:r>
      <w:r w:rsidR="00964649">
        <w:rPr>
          <w:rFonts w:ascii="Times New Roman" w:hAnsi="Times New Roman" w:cs="Times New Roman"/>
          <w:sz w:val="24"/>
          <w:szCs w:val="24"/>
        </w:rPr>
        <w:t xml:space="preserve">t. </w:t>
      </w:r>
      <w:r w:rsidR="00287C3E" w:rsidRPr="007014E4">
        <w:rPr>
          <w:rFonts w:ascii="Times New Roman" w:hAnsi="Times New Roman" w:cs="Times New Roman"/>
          <w:sz w:val="24"/>
          <w:szCs w:val="24"/>
        </w:rPr>
        <w:t xml:space="preserve">The IRS disallowed </w:t>
      </w:r>
      <w:r w:rsidR="00287C3E">
        <w:rPr>
          <w:rFonts w:ascii="Times New Roman" w:hAnsi="Times New Roman" w:cs="Times New Roman"/>
          <w:sz w:val="24"/>
          <w:szCs w:val="24"/>
        </w:rPr>
        <w:t>most</w:t>
      </w:r>
      <w:r w:rsidR="00287C3E" w:rsidRPr="007014E4">
        <w:rPr>
          <w:rFonts w:ascii="Times New Roman" w:hAnsi="Times New Roman" w:cs="Times New Roman"/>
          <w:sz w:val="24"/>
          <w:szCs w:val="24"/>
        </w:rPr>
        <w:t xml:space="preserve"> of the </w:t>
      </w:r>
      <w:r w:rsidR="00287C3E">
        <w:rPr>
          <w:rFonts w:ascii="Times New Roman" w:hAnsi="Times New Roman" w:cs="Times New Roman"/>
          <w:sz w:val="24"/>
          <w:szCs w:val="24"/>
        </w:rPr>
        <w:t>deductions</w:t>
      </w:r>
      <w:r w:rsidR="00287C3E" w:rsidRPr="007014E4">
        <w:rPr>
          <w:rFonts w:ascii="Times New Roman" w:hAnsi="Times New Roman" w:cs="Times New Roman"/>
          <w:sz w:val="24"/>
          <w:szCs w:val="24"/>
        </w:rPr>
        <w:t>.</w:t>
      </w:r>
    </w:p>
    <w:p w14:paraId="59EB965B" w14:textId="6B91B28D" w:rsidR="00287C3E" w:rsidRPr="007014E4" w:rsidRDefault="00964649" w:rsidP="00287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7C3E" w:rsidRPr="007014E4">
        <w:rPr>
          <w:rFonts w:ascii="Times New Roman" w:hAnsi="Times New Roman" w:cs="Times New Roman"/>
          <w:sz w:val="24"/>
          <w:szCs w:val="24"/>
        </w:rPr>
        <w:t xml:space="preserve">n </w:t>
      </w:r>
      <w:r w:rsidR="001E52BB">
        <w:rPr>
          <w:rFonts w:ascii="Times New Roman" w:hAnsi="Times New Roman" w:cs="Times New Roman"/>
          <w:sz w:val="24"/>
          <w:szCs w:val="24"/>
        </w:rPr>
        <w:t xml:space="preserve">U.S. </w:t>
      </w:r>
      <w:r w:rsidR="00287C3E" w:rsidRPr="007014E4">
        <w:rPr>
          <w:rFonts w:ascii="Times New Roman" w:hAnsi="Times New Roman" w:cs="Times New Roman"/>
          <w:sz w:val="24"/>
          <w:szCs w:val="24"/>
        </w:rPr>
        <w:t>Tax Court, the doctor</w:t>
      </w:r>
      <w:r>
        <w:rPr>
          <w:rFonts w:ascii="Times New Roman" w:hAnsi="Times New Roman" w:cs="Times New Roman"/>
          <w:sz w:val="24"/>
          <w:szCs w:val="24"/>
        </w:rPr>
        <w:t xml:space="preserve"> used charts to illustrate his</w:t>
      </w:r>
      <w:r w:rsidR="00287C3E" w:rsidRPr="007014E4">
        <w:rPr>
          <w:rFonts w:ascii="Times New Roman" w:hAnsi="Times New Roman" w:cs="Times New Roman"/>
          <w:sz w:val="24"/>
          <w:szCs w:val="24"/>
        </w:rPr>
        <w:t xml:space="preserve"> expenses but didn’t provide receipts</w:t>
      </w:r>
      <w:r w:rsidR="00287C3E">
        <w:rPr>
          <w:rFonts w:ascii="Times New Roman" w:hAnsi="Times New Roman" w:cs="Times New Roman"/>
          <w:sz w:val="24"/>
          <w:szCs w:val="24"/>
        </w:rPr>
        <w:t xml:space="preserve"> </w:t>
      </w:r>
      <w:r w:rsidR="00287C3E" w:rsidRPr="007014E4">
        <w:rPr>
          <w:rFonts w:ascii="Times New Roman" w:hAnsi="Times New Roman" w:cs="Times New Roman"/>
          <w:sz w:val="24"/>
          <w:szCs w:val="24"/>
        </w:rPr>
        <w:t>or other substantiation showing the expenses were actually paid. He also failed to account for the portion of expenses attributable to personal activity.</w:t>
      </w:r>
    </w:p>
    <w:p w14:paraId="3DF4113A" w14:textId="42BA6FF4" w:rsidR="00287C3E" w:rsidRPr="007014E4" w:rsidRDefault="00287C3E" w:rsidP="00287C3E">
      <w:pPr>
        <w:rPr>
          <w:rFonts w:ascii="Times New Roman" w:hAnsi="Times New Roman" w:cs="Times New Roman"/>
          <w:sz w:val="24"/>
          <w:szCs w:val="24"/>
        </w:rPr>
      </w:pPr>
      <w:r w:rsidRPr="007014E4">
        <w:rPr>
          <w:rFonts w:ascii="Times New Roman" w:hAnsi="Times New Roman" w:cs="Times New Roman"/>
          <w:sz w:val="24"/>
          <w:szCs w:val="24"/>
        </w:rPr>
        <w:t>The court disallowed the deductions</w:t>
      </w:r>
      <w:r w:rsidR="00DD22FE">
        <w:rPr>
          <w:rFonts w:ascii="Times New Roman" w:hAnsi="Times New Roman" w:cs="Times New Roman"/>
          <w:sz w:val="24"/>
          <w:szCs w:val="24"/>
        </w:rPr>
        <w:t>,</w:t>
      </w:r>
      <w:r w:rsidRPr="007014E4">
        <w:rPr>
          <w:rFonts w:ascii="Times New Roman" w:hAnsi="Times New Roman" w:cs="Times New Roman"/>
          <w:sz w:val="24"/>
          <w:szCs w:val="24"/>
        </w:rPr>
        <w:t xml:space="preserve"> stating that his charts weren’t enough and didn’t substantiate that the</w:t>
      </w:r>
      <w:r>
        <w:rPr>
          <w:rFonts w:ascii="Times New Roman" w:hAnsi="Times New Roman" w:cs="Times New Roman"/>
          <w:sz w:val="24"/>
          <w:szCs w:val="24"/>
        </w:rPr>
        <w:t xml:space="preserve"> expenses were</w:t>
      </w:r>
      <w:r w:rsidRPr="007014E4">
        <w:rPr>
          <w:rFonts w:ascii="Times New Roman" w:hAnsi="Times New Roman" w:cs="Times New Roman"/>
          <w:sz w:val="24"/>
          <w:szCs w:val="24"/>
        </w:rPr>
        <w:t xml:space="preserve"> ordinary and necessary </w:t>
      </w:r>
      <w:r>
        <w:rPr>
          <w:rFonts w:ascii="Times New Roman" w:hAnsi="Times New Roman" w:cs="Times New Roman"/>
          <w:sz w:val="24"/>
          <w:szCs w:val="24"/>
        </w:rPr>
        <w:t xml:space="preserve">in his </w:t>
      </w:r>
      <w:r w:rsidRPr="007014E4">
        <w:rPr>
          <w:rFonts w:ascii="Times New Roman" w:hAnsi="Times New Roman" w:cs="Times New Roman"/>
          <w:sz w:val="24"/>
          <w:szCs w:val="24"/>
        </w:rPr>
        <w:t xml:space="preserve">business. It noted that “even an otherwise deductible expense may be denied without sufficient substantiation.” The doctor also didn’t qualify to take </w:t>
      </w:r>
      <w:r>
        <w:rPr>
          <w:rFonts w:ascii="Times New Roman" w:hAnsi="Times New Roman" w:cs="Times New Roman"/>
          <w:sz w:val="24"/>
          <w:szCs w:val="24"/>
        </w:rPr>
        <w:t>home</w:t>
      </w:r>
      <w:r w:rsidRPr="007014E4">
        <w:rPr>
          <w:rFonts w:ascii="Times New Roman" w:hAnsi="Times New Roman" w:cs="Times New Roman"/>
          <w:sz w:val="24"/>
          <w:szCs w:val="24"/>
        </w:rPr>
        <w:t xml:space="preserve"> office </w:t>
      </w:r>
      <w:r>
        <w:rPr>
          <w:rFonts w:ascii="Times New Roman" w:hAnsi="Times New Roman" w:cs="Times New Roman"/>
          <w:sz w:val="24"/>
          <w:szCs w:val="24"/>
        </w:rPr>
        <w:t xml:space="preserve">deductions </w:t>
      </w:r>
      <w:r w:rsidRPr="007014E4">
        <w:rPr>
          <w:rFonts w:ascii="Times New Roman" w:hAnsi="Times New Roman" w:cs="Times New Roman"/>
          <w:sz w:val="24"/>
          <w:szCs w:val="24"/>
        </w:rPr>
        <w:t>because he didn’t prove it was his principal place of business. (</w:t>
      </w:r>
      <w:r w:rsidR="005F733A" w:rsidRPr="000F0E59">
        <w:rPr>
          <w:rFonts w:ascii="Times New Roman" w:hAnsi="Times New Roman" w:cs="Times New Roman"/>
          <w:i/>
          <w:iCs/>
          <w:sz w:val="24"/>
          <w:szCs w:val="24"/>
        </w:rPr>
        <w:t>Elbasha v</w:t>
      </w:r>
      <w:ins w:id="1" w:author="Ambord, Teresa J. (TR Product)" w:date="2022-12-27T11:17:00Z">
        <w:r w:rsidR="00931677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</w:ins>
      <w:r w:rsidR="005F733A" w:rsidRPr="000F0E59">
        <w:rPr>
          <w:rFonts w:ascii="Times New Roman" w:hAnsi="Times New Roman" w:cs="Times New Roman"/>
          <w:i/>
          <w:iCs/>
          <w:sz w:val="24"/>
          <w:szCs w:val="24"/>
        </w:rPr>
        <w:t xml:space="preserve"> IRS</w:t>
      </w:r>
      <w:r w:rsidR="00206041" w:rsidRPr="000F0E59">
        <w:rPr>
          <w:rFonts w:ascii="Times New Roman" w:hAnsi="Times New Roman" w:cs="Times New Roman"/>
          <w:i/>
          <w:iCs/>
          <w:sz w:val="24"/>
          <w:szCs w:val="24"/>
        </w:rPr>
        <w:t>, 2022</w:t>
      </w:r>
      <w:r w:rsidRPr="007014E4">
        <w:rPr>
          <w:rFonts w:ascii="Times New Roman" w:hAnsi="Times New Roman" w:cs="Times New Roman"/>
          <w:sz w:val="24"/>
          <w:szCs w:val="24"/>
        </w:rPr>
        <w:t>)</w:t>
      </w:r>
    </w:p>
    <w:p w14:paraId="3AC39FD4" w14:textId="77777777" w:rsidR="00F1052A" w:rsidRPr="00D70018" w:rsidRDefault="00F1052A" w:rsidP="00F1052A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F47E8">
        <w:rPr>
          <w:i/>
          <w:iCs/>
        </w:rPr>
        <w:t xml:space="preserve"> </w:t>
      </w:r>
      <w:r w:rsidRPr="006F47E8">
        <w:t xml:space="preserve"> </w:t>
      </w:r>
      <w:r w:rsidRPr="006F47E8">
        <w:rPr>
          <w:rFonts w:eastAsia="Times New Roman" w:cs="Times New Roman"/>
          <w:color w:val="0070C0"/>
          <w:szCs w:val="24"/>
        </w:rPr>
        <w:t xml:space="preserve">© </w:t>
      </w:r>
      <w:r w:rsidRPr="006F47E8">
        <w:rPr>
          <w:rFonts w:eastAsia="Times New Roman" w:cs="Times New Roman"/>
          <w:i/>
          <w:iCs/>
          <w:color w:val="0070C0"/>
          <w:szCs w:val="24"/>
        </w:rPr>
        <w:t>202</w:t>
      </w:r>
      <w:r>
        <w:rPr>
          <w:rFonts w:eastAsia="Times New Roman" w:cs="Times New Roman"/>
          <w:i/>
          <w:iCs/>
          <w:color w:val="0070C0"/>
          <w:szCs w:val="24"/>
        </w:rPr>
        <w:t>3</w:t>
      </w:r>
    </w:p>
    <w:p w14:paraId="635741E5" w14:textId="5745B4B0" w:rsidR="00D169AF" w:rsidRPr="00335BDE" w:rsidRDefault="00D169AF" w:rsidP="00DB5FFD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sectPr w:rsidR="00D169AF" w:rsidRPr="0033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bord, Teresa J. (TR Product)">
    <w15:presenceInfo w15:providerId="AD" w15:userId="S::teresa.ambord@thomsonreuters.com::45d5d04e-4560-4ecb-be64-8c5f5c3f5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FD"/>
    <w:rsid w:val="00002E9D"/>
    <w:rsid w:val="00022390"/>
    <w:rsid w:val="00030DAC"/>
    <w:rsid w:val="000511BB"/>
    <w:rsid w:val="00064500"/>
    <w:rsid w:val="0006559D"/>
    <w:rsid w:val="0006743D"/>
    <w:rsid w:val="000702CC"/>
    <w:rsid w:val="00080230"/>
    <w:rsid w:val="000A2DF7"/>
    <w:rsid w:val="000B2BA8"/>
    <w:rsid w:val="000C3581"/>
    <w:rsid w:val="000C40C3"/>
    <w:rsid w:val="000D5D9B"/>
    <w:rsid w:val="000E08A5"/>
    <w:rsid w:val="000E16ED"/>
    <w:rsid w:val="000F0E59"/>
    <w:rsid w:val="001066F3"/>
    <w:rsid w:val="00107392"/>
    <w:rsid w:val="0010741F"/>
    <w:rsid w:val="00107807"/>
    <w:rsid w:val="001254A8"/>
    <w:rsid w:val="001400FB"/>
    <w:rsid w:val="00151192"/>
    <w:rsid w:val="00160882"/>
    <w:rsid w:val="00182654"/>
    <w:rsid w:val="00185D82"/>
    <w:rsid w:val="001A0CA2"/>
    <w:rsid w:val="001A1E24"/>
    <w:rsid w:val="001A23C7"/>
    <w:rsid w:val="001E02FF"/>
    <w:rsid w:val="001E0913"/>
    <w:rsid w:val="001E52BB"/>
    <w:rsid w:val="001F2E3E"/>
    <w:rsid w:val="001F316D"/>
    <w:rsid w:val="00206041"/>
    <w:rsid w:val="00222779"/>
    <w:rsid w:val="00231B48"/>
    <w:rsid w:val="0024768A"/>
    <w:rsid w:val="00253F8C"/>
    <w:rsid w:val="00271A22"/>
    <w:rsid w:val="00275A5D"/>
    <w:rsid w:val="00284791"/>
    <w:rsid w:val="00287C3E"/>
    <w:rsid w:val="00291C4E"/>
    <w:rsid w:val="002A1E91"/>
    <w:rsid w:val="002F0284"/>
    <w:rsid w:val="002F7B8C"/>
    <w:rsid w:val="00300841"/>
    <w:rsid w:val="003238B2"/>
    <w:rsid w:val="00326EE1"/>
    <w:rsid w:val="00335BDE"/>
    <w:rsid w:val="003363E6"/>
    <w:rsid w:val="00341EE1"/>
    <w:rsid w:val="00342EA3"/>
    <w:rsid w:val="0037539C"/>
    <w:rsid w:val="00376ED6"/>
    <w:rsid w:val="00380D30"/>
    <w:rsid w:val="00395DBE"/>
    <w:rsid w:val="003A2472"/>
    <w:rsid w:val="003B0B91"/>
    <w:rsid w:val="003E21E1"/>
    <w:rsid w:val="004059DD"/>
    <w:rsid w:val="00447576"/>
    <w:rsid w:val="00461C27"/>
    <w:rsid w:val="00462502"/>
    <w:rsid w:val="00464EF1"/>
    <w:rsid w:val="00477E79"/>
    <w:rsid w:val="004932A3"/>
    <w:rsid w:val="004974AF"/>
    <w:rsid w:val="004A0AF8"/>
    <w:rsid w:val="004A41EF"/>
    <w:rsid w:val="004B378E"/>
    <w:rsid w:val="004B4667"/>
    <w:rsid w:val="004C2D77"/>
    <w:rsid w:val="004D7BB0"/>
    <w:rsid w:val="004E1A98"/>
    <w:rsid w:val="004F3B10"/>
    <w:rsid w:val="00512098"/>
    <w:rsid w:val="0053300F"/>
    <w:rsid w:val="0054158A"/>
    <w:rsid w:val="005454EE"/>
    <w:rsid w:val="0054753B"/>
    <w:rsid w:val="0056684C"/>
    <w:rsid w:val="00576690"/>
    <w:rsid w:val="00576904"/>
    <w:rsid w:val="00593DA6"/>
    <w:rsid w:val="005953B3"/>
    <w:rsid w:val="005A6DC5"/>
    <w:rsid w:val="005C29B7"/>
    <w:rsid w:val="005D13F7"/>
    <w:rsid w:val="005E001A"/>
    <w:rsid w:val="005E02C4"/>
    <w:rsid w:val="005F12E9"/>
    <w:rsid w:val="005F733A"/>
    <w:rsid w:val="00600DEE"/>
    <w:rsid w:val="006620DC"/>
    <w:rsid w:val="00665BC4"/>
    <w:rsid w:val="00667F29"/>
    <w:rsid w:val="00687697"/>
    <w:rsid w:val="006A2F0F"/>
    <w:rsid w:val="006A5452"/>
    <w:rsid w:val="006A7056"/>
    <w:rsid w:val="006E1E7A"/>
    <w:rsid w:val="006E34BF"/>
    <w:rsid w:val="007014E4"/>
    <w:rsid w:val="00704C48"/>
    <w:rsid w:val="00706D91"/>
    <w:rsid w:val="007072D3"/>
    <w:rsid w:val="00710367"/>
    <w:rsid w:val="0075093B"/>
    <w:rsid w:val="0077281B"/>
    <w:rsid w:val="00776295"/>
    <w:rsid w:val="007839F3"/>
    <w:rsid w:val="00784545"/>
    <w:rsid w:val="00786E94"/>
    <w:rsid w:val="00792211"/>
    <w:rsid w:val="007A60EE"/>
    <w:rsid w:val="007A792E"/>
    <w:rsid w:val="007B7B6B"/>
    <w:rsid w:val="007D674F"/>
    <w:rsid w:val="007F3C75"/>
    <w:rsid w:val="00801A21"/>
    <w:rsid w:val="00806D0B"/>
    <w:rsid w:val="00810A7C"/>
    <w:rsid w:val="00812C3C"/>
    <w:rsid w:val="008276CB"/>
    <w:rsid w:val="008422C1"/>
    <w:rsid w:val="00843DBE"/>
    <w:rsid w:val="00847A0A"/>
    <w:rsid w:val="008627D6"/>
    <w:rsid w:val="008636AC"/>
    <w:rsid w:val="00880E41"/>
    <w:rsid w:val="0088754E"/>
    <w:rsid w:val="008909C5"/>
    <w:rsid w:val="008A2091"/>
    <w:rsid w:val="008B4418"/>
    <w:rsid w:val="008F59A5"/>
    <w:rsid w:val="00921BAE"/>
    <w:rsid w:val="00931677"/>
    <w:rsid w:val="0093736F"/>
    <w:rsid w:val="0095643F"/>
    <w:rsid w:val="00964649"/>
    <w:rsid w:val="0096794F"/>
    <w:rsid w:val="009902B7"/>
    <w:rsid w:val="009935A2"/>
    <w:rsid w:val="00997DDB"/>
    <w:rsid w:val="009B05E9"/>
    <w:rsid w:val="009B19CB"/>
    <w:rsid w:val="009C0697"/>
    <w:rsid w:val="009E0276"/>
    <w:rsid w:val="00A009C4"/>
    <w:rsid w:val="00A17375"/>
    <w:rsid w:val="00A22BC3"/>
    <w:rsid w:val="00A22D6D"/>
    <w:rsid w:val="00A258D1"/>
    <w:rsid w:val="00A270E4"/>
    <w:rsid w:val="00A6778D"/>
    <w:rsid w:val="00A70BB9"/>
    <w:rsid w:val="00A72BA2"/>
    <w:rsid w:val="00A93512"/>
    <w:rsid w:val="00AA0BF5"/>
    <w:rsid w:val="00AA34C7"/>
    <w:rsid w:val="00AB06A1"/>
    <w:rsid w:val="00AC5661"/>
    <w:rsid w:val="00AD07FB"/>
    <w:rsid w:val="00AD1507"/>
    <w:rsid w:val="00AD5E5D"/>
    <w:rsid w:val="00B04DFF"/>
    <w:rsid w:val="00B05376"/>
    <w:rsid w:val="00B07B5A"/>
    <w:rsid w:val="00B11491"/>
    <w:rsid w:val="00B20FEB"/>
    <w:rsid w:val="00B35D17"/>
    <w:rsid w:val="00B6738A"/>
    <w:rsid w:val="00B70310"/>
    <w:rsid w:val="00B93E89"/>
    <w:rsid w:val="00BC72FD"/>
    <w:rsid w:val="00BE01E2"/>
    <w:rsid w:val="00BF1175"/>
    <w:rsid w:val="00C0233E"/>
    <w:rsid w:val="00C25D37"/>
    <w:rsid w:val="00C434DB"/>
    <w:rsid w:val="00C54668"/>
    <w:rsid w:val="00C6228E"/>
    <w:rsid w:val="00C66260"/>
    <w:rsid w:val="00C87A48"/>
    <w:rsid w:val="00C91FEB"/>
    <w:rsid w:val="00C96A0F"/>
    <w:rsid w:val="00CA2839"/>
    <w:rsid w:val="00CA62FE"/>
    <w:rsid w:val="00CB14B0"/>
    <w:rsid w:val="00CD5852"/>
    <w:rsid w:val="00CE228C"/>
    <w:rsid w:val="00CE44AC"/>
    <w:rsid w:val="00D169AF"/>
    <w:rsid w:val="00D25F73"/>
    <w:rsid w:val="00D4057A"/>
    <w:rsid w:val="00D44322"/>
    <w:rsid w:val="00D464E2"/>
    <w:rsid w:val="00D548A5"/>
    <w:rsid w:val="00D652B7"/>
    <w:rsid w:val="00D70B22"/>
    <w:rsid w:val="00D72C1B"/>
    <w:rsid w:val="00D75E30"/>
    <w:rsid w:val="00D900F1"/>
    <w:rsid w:val="00DA6146"/>
    <w:rsid w:val="00DA69C5"/>
    <w:rsid w:val="00DB262A"/>
    <w:rsid w:val="00DB5FFD"/>
    <w:rsid w:val="00DC708F"/>
    <w:rsid w:val="00DC71A9"/>
    <w:rsid w:val="00DD22FE"/>
    <w:rsid w:val="00DF0BFC"/>
    <w:rsid w:val="00DF3CC7"/>
    <w:rsid w:val="00E01842"/>
    <w:rsid w:val="00E0422D"/>
    <w:rsid w:val="00E07B85"/>
    <w:rsid w:val="00E11C15"/>
    <w:rsid w:val="00E1212E"/>
    <w:rsid w:val="00E35A68"/>
    <w:rsid w:val="00E403C9"/>
    <w:rsid w:val="00E4481C"/>
    <w:rsid w:val="00E47169"/>
    <w:rsid w:val="00E503B5"/>
    <w:rsid w:val="00E51A6A"/>
    <w:rsid w:val="00E53628"/>
    <w:rsid w:val="00E66F98"/>
    <w:rsid w:val="00E71B29"/>
    <w:rsid w:val="00E84981"/>
    <w:rsid w:val="00E9761D"/>
    <w:rsid w:val="00EA29D8"/>
    <w:rsid w:val="00EB0A0E"/>
    <w:rsid w:val="00EB58B5"/>
    <w:rsid w:val="00EB6616"/>
    <w:rsid w:val="00EC1D3C"/>
    <w:rsid w:val="00EC2E26"/>
    <w:rsid w:val="00EC78BC"/>
    <w:rsid w:val="00ED4B0C"/>
    <w:rsid w:val="00EE181D"/>
    <w:rsid w:val="00EF3D26"/>
    <w:rsid w:val="00F032A9"/>
    <w:rsid w:val="00F1052A"/>
    <w:rsid w:val="00F15970"/>
    <w:rsid w:val="00F15EC8"/>
    <w:rsid w:val="00F20F43"/>
    <w:rsid w:val="00F221DE"/>
    <w:rsid w:val="00F2372E"/>
    <w:rsid w:val="00F26CB0"/>
    <w:rsid w:val="00F44656"/>
    <w:rsid w:val="00F467E5"/>
    <w:rsid w:val="00F514AE"/>
    <w:rsid w:val="00F56642"/>
    <w:rsid w:val="00F61572"/>
    <w:rsid w:val="00F63725"/>
    <w:rsid w:val="00F776E2"/>
    <w:rsid w:val="00F84AA6"/>
    <w:rsid w:val="00FA77C3"/>
    <w:rsid w:val="00FB6787"/>
    <w:rsid w:val="00FC72A5"/>
    <w:rsid w:val="00FD2306"/>
    <w:rsid w:val="00FE4031"/>
    <w:rsid w:val="00FF00FD"/>
    <w:rsid w:val="00FF4C5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7BC0"/>
  <w15:chartTrackingRefBased/>
  <w15:docId w15:val="{33B2797E-0BDB-4E1D-80F9-3BABB5AA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B5FFD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B5FFD"/>
    <w:rPr>
      <w:rFonts w:ascii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B5FF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B5FFD"/>
    <w:rPr>
      <w:b/>
      <w:bCs/>
    </w:rPr>
  </w:style>
  <w:style w:type="character" w:styleId="Emphasis">
    <w:name w:val="Emphasis"/>
    <w:basedOn w:val="DefaultParagraphFont"/>
    <w:uiPriority w:val="20"/>
    <w:qFormat/>
    <w:rsid w:val="00DB5FFD"/>
    <w:rPr>
      <w:i/>
      <w:iCs/>
    </w:rPr>
  </w:style>
  <w:style w:type="paragraph" w:styleId="Revision">
    <w:name w:val="Revision"/>
    <w:hidden/>
    <w:uiPriority w:val="99"/>
    <w:semiHidden/>
    <w:rsid w:val="00843D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29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2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Props1.xml><?xml version="1.0" encoding="utf-8"?>
<ds:datastoreItem xmlns:ds="http://schemas.openxmlformats.org/officeDocument/2006/customXml" ds:itemID="{904509E3-F7D4-4C9F-B6A8-0312B629C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616D-6B9E-4274-944A-C13966FA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1B76D-AFCB-4B37-BFA5-DBF7014DAAF8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780ff4a-8397-4f78-a7bb-31364ea346f1"/>
    <ds:schemaRef ds:uri="3f3b3382-7005-45e0-adac-ca66d19e450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Ellen M. (TR Product)</dc:creator>
  <cp:keywords/>
  <dc:description/>
  <cp:lastModifiedBy>Ambord, Teresa J. (TR Product)</cp:lastModifiedBy>
  <cp:revision>3</cp:revision>
  <dcterms:created xsi:type="dcterms:W3CDTF">2022-12-19T22:44:00Z</dcterms:created>
  <dcterms:modified xsi:type="dcterms:W3CDTF">2022-12-27T19:17:00Z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